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00" w:rsidRPr="00450600" w:rsidRDefault="00450600" w:rsidP="00450600">
      <w:pPr>
        <w:spacing w:before="100" w:beforeAutospacing="1" w:after="38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45060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Классный час в начальной школе по теме: "Энергосбережение"</w:t>
      </w:r>
    </w:p>
    <w:p w:rsidR="00450600" w:rsidRPr="00450600" w:rsidRDefault="007B22FD" w:rsidP="0045060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</w:t>
      </w:r>
      <w:r w:rsidR="00450600" w:rsidRPr="00450600">
        <w:rPr>
          <w:rFonts w:ascii="Arial" w:eastAsia="Times New Roman" w:hAnsi="Arial" w:cs="Arial"/>
          <w:sz w:val="20"/>
          <w:szCs w:val="20"/>
          <w:lang w:eastAsia="ru-RU"/>
        </w:rPr>
        <w:t xml:space="preserve">учитель начальных классов </w:t>
      </w:r>
    </w:p>
    <w:p w:rsidR="00450600" w:rsidRPr="00450600" w:rsidRDefault="00450600" w:rsidP="004506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50600">
        <w:rPr>
          <w:rFonts w:ascii="Arial" w:eastAsia="Times New Roman" w:hAnsi="Arial" w:cs="Arial"/>
          <w:b/>
          <w:bCs/>
          <w:sz w:val="20"/>
          <w:lang w:eastAsia="ru-RU"/>
        </w:rPr>
        <w:t>Статья отнесена к разделу:</w:t>
      </w:r>
      <w:r w:rsidRPr="004506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5" w:history="1">
        <w:r w:rsidRPr="00450600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Преподавание в начальной школе</w:t>
        </w:r>
      </w:hyperlink>
      <w:r w:rsidRPr="0045060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6" w:history="1">
        <w:r w:rsidRPr="00450600">
          <w:rPr>
            <w:rFonts w:ascii="Times New Roman" w:eastAsia="Times New Roman" w:hAnsi="Times New Roman" w:cs="Times New Roman"/>
            <w:sz w:val="20"/>
            <w:u w:val="single"/>
            <w:lang w:eastAsia="ru-RU"/>
          </w:rPr>
          <w:t>Внеклассная работа</w:t>
        </w:r>
      </w:hyperlink>
      <w:r w:rsidRPr="004506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0" w:author="Unknown"/>
          <w:rFonts w:ascii="Arial" w:eastAsia="Times New Roman" w:hAnsi="Arial" w:cs="Arial"/>
          <w:sz w:val="20"/>
          <w:szCs w:val="20"/>
          <w:lang w:eastAsia="ru-RU"/>
        </w:rPr>
      </w:pPr>
      <w:ins w:id="1" w:author="Unknown">
        <w:r w:rsidRPr="00450600">
          <w:rPr>
            <w:rFonts w:ascii="Arial" w:eastAsia="Times New Roman" w:hAnsi="Arial" w:cs="Arial"/>
            <w:b/>
            <w:bCs/>
            <w:sz w:val="20"/>
            <w:lang w:eastAsia="ru-RU"/>
          </w:rPr>
          <w:t>Цели и задачи классного часа: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</w:ins>
    </w:p>
    <w:p w:rsidR="00450600" w:rsidRPr="00450600" w:rsidRDefault="00450600" w:rsidP="0045060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2" w:author="Unknown"/>
          <w:rFonts w:ascii="Arial" w:eastAsia="Times New Roman" w:hAnsi="Arial" w:cs="Arial"/>
          <w:sz w:val="20"/>
          <w:szCs w:val="20"/>
          <w:lang w:eastAsia="ru-RU"/>
        </w:rPr>
      </w:pPr>
      <w:ins w:id="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способствовать воспитанию экологического сознания у детей; </w:t>
        </w:r>
      </w:ins>
    </w:p>
    <w:p w:rsidR="00450600" w:rsidRPr="00450600" w:rsidRDefault="00450600" w:rsidP="0045060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Arial" w:eastAsia="Times New Roman" w:hAnsi="Arial" w:cs="Arial"/>
          <w:sz w:val="20"/>
          <w:szCs w:val="20"/>
          <w:lang w:eastAsia="ru-RU"/>
        </w:rPr>
      </w:pPr>
      <w:ins w:id="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способствовать воспитанию навыков экологически устойчивого и безопасного стиля жизни; </w:t>
        </w:r>
      </w:ins>
    </w:p>
    <w:p w:rsidR="00450600" w:rsidRPr="00450600" w:rsidRDefault="00450600" w:rsidP="0045060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Arial" w:eastAsia="Times New Roman" w:hAnsi="Arial" w:cs="Arial"/>
          <w:sz w:val="20"/>
          <w:szCs w:val="20"/>
          <w:lang w:eastAsia="ru-RU"/>
        </w:rPr>
      </w:pPr>
      <w:ins w:id="7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привлечение внимания к проблемам использования энергии, экономии энергии и энергоресурсов, охране окружающей среды; </w:t>
        </w:r>
      </w:ins>
    </w:p>
    <w:p w:rsidR="00450600" w:rsidRPr="00450600" w:rsidRDefault="00450600" w:rsidP="0045060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  <w:rFonts w:ascii="Arial" w:eastAsia="Times New Roman" w:hAnsi="Arial" w:cs="Arial"/>
          <w:sz w:val="20"/>
          <w:szCs w:val="20"/>
          <w:lang w:eastAsia="ru-RU"/>
        </w:rPr>
      </w:pPr>
      <w:ins w:id="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создание мотивации для сбережения ресурсов и энергии; </w:t>
        </w:r>
      </w:ins>
    </w:p>
    <w:p w:rsidR="00450600" w:rsidRPr="00450600" w:rsidRDefault="00450600" w:rsidP="0045060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" w:author="Unknown"/>
          <w:rFonts w:ascii="Arial" w:eastAsia="Times New Roman" w:hAnsi="Arial" w:cs="Arial"/>
          <w:sz w:val="20"/>
          <w:szCs w:val="20"/>
          <w:lang w:eastAsia="ru-RU"/>
        </w:rPr>
      </w:pPr>
      <w:ins w:id="1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вовлекать школьников в полезную деятельность по </w:t>
        </w:r>
        <w:proofErr w:type="spellStart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энерго</w:t>
        </w:r>
        <w:proofErr w:type="spellEnd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- и ресурсосбережению;</w:t>
        </w:r>
      </w:ins>
    </w:p>
    <w:p w:rsidR="00450600" w:rsidRPr="00450600" w:rsidRDefault="00450600" w:rsidP="00450600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2" w:author="Unknown"/>
          <w:rFonts w:ascii="Arial" w:eastAsia="Times New Roman" w:hAnsi="Arial" w:cs="Arial"/>
          <w:sz w:val="20"/>
          <w:szCs w:val="20"/>
          <w:lang w:eastAsia="ru-RU"/>
        </w:rPr>
      </w:pPr>
      <w:ins w:id="1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стимулировать интерес к научным исследованиям и практическому применению знаний, полученных в школе.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jc w:val="center"/>
        <w:rPr>
          <w:ins w:id="14" w:author="Unknown"/>
          <w:rFonts w:ascii="Arial" w:eastAsia="Times New Roman" w:hAnsi="Arial" w:cs="Arial"/>
          <w:sz w:val="20"/>
          <w:szCs w:val="20"/>
          <w:lang w:eastAsia="ru-RU"/>
        </w:rPr>
      </w:pPr>
      <w:ins w:id="15" w:author="Unknown">
        <w:r w:rsidRPr="00450600">
          <w:rPr>
            <w:rFonts w:ascii="Arial" w:eastAsia="Times New Roman" w:hAnsi="Arial" w:cs="Arial"/>
            <w:b/>
            <w:bCs/>
            <w:sz w:val="20"/>
            <w:lang w:eastAsia="ru-RU"/>
          </w:rPr>
          <w:t>Ход занятия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6" w:author="Unknown"/>
          <w:rFonts w:ascii="Arial" w:eastAsia="Times New Roman" w:hAnsi="Arial" w:cs="Arial"/>
          <w:sz w:val="20"/>
          <w:szCs w:val="20"/>
          <w:lang w:eastAsia="ru-RU"/>
        </w:rPr>
      </w:pPr>
      <w:ins w:id="1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Ребята, сегодня у нас не совсем обычный классный час. Мы совершим небольшое путешествие в …квартиры. Да-да, я не ошиблась! Именно в ваши квартиры. У меня даже есть карта путешествия.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9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схема-план двухкомнатной квартиры.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20" w:author="Unknown"/>
          <w:rFonts w:ascii="Arial" w:eastAsia="Times New Roman" w:hAnsi="Arial" w:cs="Arial"/>
          <w:sz w:val="20"/>
          <w:szCs w:val="20"/>
          <w:lang w:eastAsia="ru-RU"/>
        </w:rPr>
      </w:pPr>
      <w:ins w:id="2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Посмотрим, как хорошо вы знаете свой дом? Настоящие ли вы хозяева в доме?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22" w:author="Unknown"/>
          <w:rFonts w:ascii="Arial" w:eastAsia="Times New Roman" w:hAnsi="Arial" w:cs="Arial"/>
          <w:sz w:val="20"/>
          <w:szCs w:val="20"/>
          <w:lang w:eastAsia="ru-RU"/>
        </w:rPr>
      </w:pPr>
      <w:ins w:id="2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Мы живем в благоустроенных квартирах, с комфортом, всю тяжелую работу делают машины. </w:t>
        </w:r>
        <w:proofErr w:type="gramStart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Какие</w:t>
        </w:r>
        <w:proofErr w:type="gramEnd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это машины?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24" w:author="Unknown"/>
          <w:rFonts w:ascii="Arial" w:eastAsia="Times New Roman" w:hAnsi="Arial" w:cs="Arial"/>
          <w:sz w:val="20"/>
          <w:szCs w:val="20"/>
          <w:lang w:eastAsia="ru-RU"/>
        </w:rPr>
      </w:pPr>
      <w:ins w:id="2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Дети: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Пылесос, стиральная машина, электрическая плита, фен,…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Учитель прикрепляет картинки на доску.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28" w:author="Unknown"/>
          <w:rFonts w:ascii="Arial" w:eastAsia="Times New Roman" w:hAnsi="Arial" w:cs="Arial"/>
          <w:sz w:val="20"/>
          <w:szCs w:val="20"/>
          <w:lang w:eastAsia="ru-RU"/>
        </w:rPr>
      </w:pPr>
      <w:ins w:id="29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Благодаря чему они совершают свою работу, вы узнаете из загадки: 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30" w:author="Unknown"/>
          <w:rFonts w:ascii="Arial" w:eastAsia="Times New Roman" w:hAnsi="Arial" w:cs="Arial"/>
          <w:sz w:val="20"/>
          <w:szCs w:val="20"/>
          <w:lang w:eastAsia="ru-RU"/>
        </w:rPr>
      </w:pPr>
      <w:ins w:id="3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К дальним селам, городам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Кто идет по проводам?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Светлое величество!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Это... (электричество)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32" w:author="Unknown"/>
          <w:rFonts w:ascii="Arial" w:eastAsia="Times New Roman" w:hAnsi="Arial" w:cs="Arial"/>
          <w:sz w:val="20"/>
          <w:szCs w:val="20"/>
          <w:lang w:eastAsia="ru-RU"/>
        </w:rPr>
      </w:pPr>
      <w:ins w:id="3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Электричество приносит нам большую пользу. Оно вырабатывает энергию. Как вы себе представляете, что такое энергия? (Ответы детей)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34" w:author="Unknown"/>
          <w:rFonts w:ascii="Arial" w:eastAsia="Times New Roman" w:hAnsi="Arial" w:cs="Arial"/>
          <w:sz w:val="20"/>
          <w:szCs w:val="20"/>
          <w:lang w:eastAsia="ru-RU"/>
        </w:rPr>
      </w:pPr>
      <w:ins w:id="3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Энергия – это сила, приводящая предметы в движение. То есть энергия необходима для того, чтобы начать какое-либо движение, ускорить перемещение, что–то поднять, нагреть, осветить.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36" w:author="Unknown"/>
          <w:rFonts w:ascii="Arial" w:eastAsia="Times New Roman" w:hAnsi="Arial" w:cs="Arial"/>
          <w:sz w:val="20"/>
          <w:szCs w:val="20"/>
          <w:lang w:eastAsia="ru-RU"/>
        </w:rPr>
      </w:pPr>
      <w:ins w:id="37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38" w:author="Unknown"/>
          <w:rFonts w:ascii="Arial" w:eastAsia="Times New Roman" w:hAnsi="Arial" w:cs="Arial"/>
          <w:sz w:val="20"/>
          <w:szCs w:val="20"/>
          <w:lang w:eastAsia="ru-RU"/>
        </w:rPr>
      </w:pPr>
      <w:ins w:id="3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Человек изобрел много способов, чтобы заставить механические устройства делать полезную работу с помощью энергии: </w:t>
        </w:r>
      </w:ins>
    </w:p>
    <w:p w:rsidR="00450600" w:rsidRPr="00450600" w:rsidRDefault="00450600" w:rsidP="0045060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0" w:author="Unknown"/>
          <w:rFonts w:ascii="Arial" w:eastAsia="Times New Roman" w:hAnsi="Arial" w:cs="Arial"/>
          <w:sz w:val="20"/>
          <w:szCs w:val="20"/>
          <w:lang w:eastAsia="ru-RU"/>
        </w:rPr>
      </w:pPr>
      <w:ins w:id="4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в домах воду на верхние этажи поднимают насосы водонапорных станций, которые потребляют энергию; </w:t>
        </w:r>
      </w:ins>
    </w:p>
    <w:p w:rsidR="00450600" w:rsidRPr="00450600" w:rsidRDefault="00450600" w:rsidP="0045060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2" w:author="Unknown"/>
          <w:rFonts w:ascii="Arial" w:eastAsia="Times New Roman" w:hAnsi="Arial" w:cs="Arial"/>
          <w:sz w:val="20"/>
          <w:szCs w:val="20"/>
          <w:lang w:eastAsia="ru-RU"/>
        </w:rPr>
      </w:pPr>
      <w:ins w:id="4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согревают дома - теплоэлектроцентрали, для работы которых тоже требуется энергия; </w:t>
        </w:r>
      </w:ins>
    </w:p>
    <w:p w:rsidR="00450600" w:rsidRPr="00450600" w:rsidRDefault="00450600" w:rsidP="0045060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4" w:author="Unknown"/>
          <w:rFonts w:ascii="Arial" w:eastAsia="Times New Roman" w:hAnsi="Arial" w:cs="Arial"/>
          <w:sz w:val="20"/>
          <w:szCs w:val="20"/>
          <w:lang w:eastAsia="ru-RU"/>
        </w:rPr>
      </w:pPr>
      <w:ins w:id="4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не говоря уже об освещении квартир;</w:t>
        </w:r>
      </w:ins>
    </w:p>
    <w:p w:rsidR="00450600" w:rsidRPr="00450600" w:rsidRDefault="00450600" w:rsidP="0045060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6" w:author="Unknown"/>
          <w:rFonts w:ascii="Arial" w:eastAsia="Times New Roman" w:hAnsi="Arial" w:cs="Arial"/>
          <w:sz w:val="20"/>
          <w:szCs w:val="20"/>
          <w:lang w:eastAsia="ru-RU"/>
        </w:rPr>
      </w:pPr>
      <w:ins w:id="47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о работе разнообразнейших электроприборов: пылесосов, холодильников, телевизоров и др.;</w:t>
        </w:r>
      </w:ins>
    </w:p>
    <w:p w:rsidR="00450600" w:rsidRPr="00450600" w:rsidRDefault="00450600" w:rsidP="00450600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48" w:author="Unknown"/>
          <w:rFonts w:ascii="Arial" w:eastAsia="Times New Roman" w:hAnsi="Arial" w:cs="Arial"/>
          <w:sz w:val="20"/>
          <w:szCs w:val="20"/>
          <w:lang w:eastAsia="ru-RU"/>
        </w:rPr>
      </w:pPr>
      <w:ins w:id="4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даже перевозят горожан на работу и с работы - машины, двигатели которых также нуждаются в этом ресурсе.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50" w:author="Unknown"/>
          <w:rFonts w:ascii="Arial" w:eastAsia="Times New Roman" w:hAnsi="Arial" w:cs="Arial"/>
          <w:sz w:val="20"/>
          <w:szCs w:val="20"/>
          <w:lang w:eastAsia="ru-RU"/>
        </w:rPr>
      </w:pPr>
      <w:ins w:id="5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lastRenderedPageBreak/>
          <w:t>Давайте представим, что городская квартира осталась без энергии, которую она получает в виде газа, электричества и горячей воды. Что мы будем делать?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52" w:author="Unknown"/>
          <w:rFonts w:ascii="Arial" w:eastAsia="Times New Roman" w:hAnsi="Arial" w:cs="Arial"/>
          <w:sz w:val="20"/>
          <w:szCs w:val="20"/>
          <w:lang w:eastAsia="ru-RU"/>
        </w:rPr>
      </w:pPr>
      <w:ins w:id="5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Будем “SOS” кричать!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54" w:author="Unknown"/>
          <w:rFonts w:ascii="Arial" w:eastAsia="Times New Roman" w:hAnsi="Arial" w:cs="Arial"/>
          <w:sz w:val="20"/>
          <w:szCs w:val="20"/>
          <w:lang w:eastAsia="ru-RU"/>
        </w:rPr>
      </w:pPr>
      <w:ins w:id="5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56" w:author="Unknown"/>
          <w:rFonts w:ascii="Arial" w:eastAsia="Times New Roman" w:hAnsi="Arial" w:cs="Arial"/>
          <w:sz w:val="20"/>
          <w:szCs w:val="20"/>
          <w:lang w:eastAsia="ru-RU"/>
        </w:rPr>
      </w:pPr>
      <w:ins w:id="57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Сегодня мы с вами попробуем найти самые простые решения, которые помогут сберечь энергию. Что же такое энергосбережение? Как вы это понимаете?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58" w:author="Unknown"/>
          <w:rFonts w:ascii="Arial" w:eastAsia="Times New Roman" w:hAnsi="Arial" w:cs="Arial"/>
          <w:sz w:val="20"/>
          <w:szCs w:val="20"/>
          <w:lang w:eastAsia="ru-RU"/>
        </w:rPr>
      </w:pPr>
      <w:ins w:id="5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Энергосбережение - это не только сэкономленные деньги семейного бюджета, это и забота о тех, кому предстоит жить после нас на планете Земля, это забота о НАШИХ ДЕТЯХ.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60" w:author="Unknown"/>
          <w:rFonts w:ascii="Arial" w:eastAsia="Times New Roman" w:hAnsi="Arial" w:cs="Arial"/>
          <w:sz w:val="20"/>
          <w:szCs w:val="20"/>
          <w:lang w:eastAsia="ru-RU"/>
        </w:rPr>
      </w:pPr>
      <w:ins w:id="6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И одно из таких решений - это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62" w:author="Unknown"/>
          <w:rFonts w:ascii="Arial" w:eastAsia="Times New Roman" w:hAnsi="Arial" w:cs="Arial"/>
          <w:sz w:val="20"/>
          <w:szCs w:val="20"/>
          <w:lang w:eastAsia="ru-RU"/>
        </w:rPr>
      </w:pPr>
      <w:ins w:id="6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Как же стать хозяином в доме? Научиться бережливому использованию энергии? В этом нам поможет всезнающий человечек </w:t>
        </w:r>
        <w:proofErr w:type="spellStart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и конечно вы, ребята.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(</w:t>
        </w:r>
        <w:proofErr w:type="spellStart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 - ученик 6-7 класса)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66" w:author="Unknown"/>
          <w:rFonts w:ascii="Arial" w:eastAsia="Times New Roman" w:hAnsi="Arial" w:cs="Arial"/>
          <w:sz w:val="20"/>
          <w:szCs w:val="20"/>
          <w:lang w:eastAsia="ru-RU"/>
        </w:rPr>
      </w:pPr>
      <w:proofErr w:type="spellStart"/>
      <w:ins w:id="6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Энергосбережение в квартирах достигается меньшими нормами расхода воды и электричества.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9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Итак, </w:t>
        </w:r>
        <w:r w:rsidRPr="0045060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путешествие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по дому мы начнем </w:t>
        </w:r>
        <w:r w:rsidRPr="0045060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с ванной комнаты.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7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крана, из крана льется вода.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7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Воду, водицу, водичку мы любим,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Кран повернём - и литрами губим.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 xml:space="preserve">Знай, экономя водицу-сестрицу, 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 xml:space="preserve">Ты дашь возможность потомкам напиться.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74" w:author="Unknown"/>
          <w:rFonts w:ascii="Arial" w:eastAsia="Times New Roman" w:hAnsi="Arial" w:cs="Arial"/>
          <w:sz w:val="20"/>
          <w:szCs w:val="20"/>
          <w:lang w:eastAsia="ru-RU"/>
        </w:rPr>
      </w:pPr>
      <w:proofErr w:type="spellStart"/>
      <w:ins w:id="7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Вода из крана течет быстро. За минуту из открытого крана вытекает 12-20 литров бесценной пресной воды! А ведь экономия воды - это всего лишь дело привычки.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76" w:author="Unknown"/>
          <w:rFonts w:ascii="Arial" w:eastAsia="Times New Roman" w:hAnsi="Arial" w:cs="Arial"/>
          <w:sz w:val="20"/>
          <w:szCs w:val="20"/>
          <w:lang w:eastAsia="ru-RU"/>
        </w:rPr>
      </w:pPr>
      <w:ins w:id="7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Как мы можем экономить воду? (Ответы детей). Давайте попробуем сформулировать правила хорошего хозяина: </w:t>
        </w:r>
      </w:ins>
    </w:p>
    <w:p w:rsidR="00450600" w:rsidRPr="00450600" w:rsidRDefault="00450600" w:rsidP="00450600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78" w:author="Unknown"/>
          <w:rFonts w:ascii="Arial" w:eastAsia="Times New Roman" w:hAnsi="Arial" w:cs="Arial"/>
          <w:sz w:val="20"/>
          <w:szCs w:val="20"/>
          <w:lang w:eastAsia="ru-RU"/>
        </w:rPr>
      </w:pPr>
      <w:ins w:id="7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Закрывайте кран, пока чистите зубы или пользуйтесь стаканом для полоскания рта.</w:t>
        </w:r>
      </w:ins>
    </w:p>
    <w:p w:rsidR="00450600" w:rsidRPr="00450600" w:rsidRDefault="00450600" w:rsidP="00450600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80" w:author="Unknown"/>
          <w:rFonts w:ascii="Arial" w:eastAsia="Times New Roman" w:hAnsi="Arial" w:cs="Arial"/>
          <w:sz w:val="20"/>
          <w:szCs w:val="20"/>
          <w:lang w:eastAsia="ru-RU"/>
        </w:rPr>
      </w:pPr>
      <w:ins w:id="8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Мойте посуду не под текущей струей воды, а в раковине, закрыв отверстие пробкой. </w:t>
        </w:r>
      </w:ins>
    </w:p>
    <w:p w:rsidR="00450600" w:rsidRPr="00450600" w:rsidRDefault="00450600" w:rsidP="00450600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82" w:author="Unknown"/>
          <w:rFonts w:ascii="Arial" w:eastAsia="Times New Roman" w:hAnsi="Arial" w:cs="Arial"/>
          <w:sz w:val="20"/>
          <w:szCs w:val="20"/>
          <w:lang w:eastAsia="ru-RU"/>
        </w:rPr>
      </w:pPr>
      <w:ins w:id="8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А главное - не забывайте выключать воду!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84" w:author="Unknown"/>
          <w:rFonts w:ascii="Arial" w:eastAsia="Times New Roman" w:hAnsi="Arial" w:cs="Arial"/>
          <w:sz w:val="20"/>
          <w:szCs w:val="20"/>
          <w:lang w:eastAsia="ru-RU"/>
        </w:rPr>
      </w:pPr>
      <w:proofErr w:type="spellStart"/>
      <w:ins w:id="8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Три простых правила - и за год сможете сэкономить целое озеро диаметром 200 метров и глубиной 2 метра. Кроме этого, вы экономите химикаты, которые используются для очистки воды, и энергию, которая используется на ее нагрев и перекачку.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86" w:author="Unknown"/>
          <w:rFonts w:ascii="Arial" w:eastAsia="Times New Roman" w:hAnsi="Arial" w:cs="Arial"/>
          <w:sz w:val="20"/>
          <w:szCs w:val="20"/>
          <w:lang w:eastAsia="ru-RU"/>
        </w:rPr>
      </w:pPr>
      <w:ins w:id="8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88" w:author="Unknown"/>
          <w:rFonts w:ascii="Arial" w:eastAsia="Times New Roman" w:hAnsi="Arial" w:cs="Arial"/>
          <w:sz w:val="20"/>
          <w:szCs w:val="20"/>
          <w:lang w:eastAsia="ru-RU"/>
        </w:rPr>
      </w:pPr>
      <w:ins w:id="8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Вот этот предмет</w:t>
        </w:r>
        <w:proofErr w:type="gramStart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К</w:t>
        </w:r>
        <w:proofErr w:type="gramEnd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потолку повесили,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Стало в доме весело.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Она снаружи вроде груша,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Висит без дела днем,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А ночью освещает дом. (Лампочка)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90" w:author="Unknown"/>
          <w:rFonts w:ascii="Arial" w:eastAsia="Times New Roman" w:hAnsi="Arial" w:cs="Arial"/>
          <w:sz w:val="20"/>
          <w:szCs w:val="20"/>
          <w:lang w:eastAsia="ru-RU"/>
        </w:rPr>
      </w:pPr>
      <w:ins w:id="9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Ребята, как вы думаете, почему днем лампочка висит без дела?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ins w:id="9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: 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 xml:space="preserve">Лампа сутки погорит – 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Сто кило угля спалит!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Если светит зря она,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Где ж экономия сырья?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ярко светящейся лампочки.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98" w:author="Unknown"/>
          <w:rFonts w:ascii="Arial" w:eastAsia="Times New Roman" w:hAnsi="Arial" w:cs="Arial"/>
          <w:sz w:val="20"/>
          <w:szCs w:val="20"/>
          <w:lang w:eastAsia="ru-RU"/>
        </w:rPr>
      </w:pPr>
      <w:ins w:id="99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Что мы можем сделать, чтобы лампа зря не светила?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00" w:author="Unknown"/>
          <w:rFonts w:ascii="Arial" w:eastAsia="Times New Roman" w:hAnsi="Arial" w:cs="Arial"/>
          <w:sz w:val="20"/>
          <w:szCs w:val="20"/>
          <w:lang w:eastAsia="ru-RU"/>
        </w:rPr>
      </w:pPr>
      <w:proofErr w:type="spellStart"/>
      <w:ins w:id="10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Средний расход электроэнергии на освещение квартиры составляет примерно 1 кВт/</w:t>
        </w:r>
        <w:proofErr w:type="gramStart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ч</w:t>
        </w:r>
        <w:proofErr w:type="gramEnd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. Но и этот расход можно сократить за счет периодического протирания лампочек: хорошо протертая лампочка светит на 10 - 15% ярче грязной, запыленной. И еще – реже пользуйтесь верхним светом. 60 Вт в настольной лампе вполне заменят Вам 200 Вт под потолком.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02" w:author="Unknown"/>
          <w:rFonts w:ascii="Arial" w:eastAsia="Times New Roman" w:hAnsi="Arial" w:cs="Arial"/>
          <w:sz w:val="20"/>
          <w:szCs w:val="20"/>
          <w:lang w:eastAsia="ru-RU"/>
        </w:rPr>
      </w:pPr>
      <w:ins w:id="10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Из ванной комнаты мы </w:t>
        </w:r>
        <w:r w:rsidRPr="0045060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отправимся на кухню.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Здесь очень много вещей требующих нашего внимания. Вот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04" w:author="Unknown"/>
          <w:rFonts w:ascii="Arial" w:eastAsia="Times New Roman" w:hAnsi="Arial" w:cs="Arial"/>
          <w:sz w:val="20"/>
          <w:szCs w:val="20"/>
          <w:lang w:eastAsia="ru-RU"/>
        </w:rPr>
      </w:pPr>
      <w:ins w:id="10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Полюбуйся, посмотр</w:t>
        </w:r>
        <w:proofErr w:type="gramStart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и-</w:t>
        </w:r>
        <w:proofErr w:type="gramEnd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Полюс северный внутри!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Там сверкает снег и лед,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Там сама зима живет. (Холодильник)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06" w:author="Unknown"/>
          <w:rFonts w:ascii="Arial" w:eastAsia="Times New Roman" w:hAnsi="Arial" w:cs="Arial"/>
          <w:sz w:val="20"/>
          <w:szCs w:val="20"/>
          <w:lang w:eastAsia="ru-RU"/>
        </w:rPr>
      </w:pPr>
      <w:ins w:id="10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холодильника.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08" w:author="Unknown"/>
          <w:rFonts w:ascii="Arial" w:eastAsia="Times New Roman" w:hAnsi="Arial" w:cs="Arial"/>
          <w:sz w:val="20"/>
          <w:szCs w:val="20"/>
          <w:lang w:eastAsia="ru-RU"/>
        </w:rPr>
      </w:pPr>
      <w:ins w:id="10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Для чего нам нужен холодильник? (Ответы детей)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1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Холодильник рассердился,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Взял, да сам и отключился.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“Работать трудно, - говорит, -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Если толстый лёд висит”.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12" w:author="Unknown"/>
          <w:rFonts w:ascii="Arial" w:eastAsia="Times New Roman" w:hAnsi="Arial" w:cs="Arial"/>
          <w:sz w:val="20"/>
          <w:szCs w:val="20"/>
          <w:lang w:eastAsia="ru-RU"/>
        </w:rPr>
      </w:pPr>
      <w:ins w:id="11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Как мы с вами можем помочь холодильнику? (Ответы детей). Послушайте, что нам расскажет </w:t>
        </w:r>
        <w:proofErr w:type="spellStart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14" w:author="Unknown"/>
          <w:rFonts w:ascii="Arial" w:eastAsia="Times New Roman" w:hAnsi="Arial" w:cs="Arial"/>
          <w:sz w:val="20"/>
          <w:szCs w:val="20"/>
          <w:lang w:eastAsia="ru-RU"/>
        </w:rPr>
      </w:pPr>
      <w:proofErr w:type="spellStart"/>
      <w:ins w:id="11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Оптимальным местом для холодильника на кухне является самое прохладное место. При наружной температуре 20 градусов холодильник расходует на 6% меньше энергии. Так что, не стоит ставить холодильник вблизи батареи или других отопительных приборов. Крайне отрицательно на работе холодильника сказывается и большая “шуба” в морозильнике. Поэтому помогите взрослым, не поленитесь его лишний раз оттаять. От этого он будет экономичней.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16" w:author="Unknown"/>
          <w:rFonts w:ascii="Arial" w:eastAsia="Times New Roman" w:hAnsi="Arial" w:cs="Arial"/>
          <w:sz w:val="20"/>
          <w:szCs w:val="20"/>
          <w:lang w:eastAsia="ru-RU"/>
        </w:rPr>
      </w:pPr>
      <w:ins w:id="11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Ну а эта вещь на кухне просто незаменима. Кто в доме хозяин и умеет экономно пользоваться плитой?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9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электрической плиты.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ins w:id="12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: 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2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Предложу один секрет -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Экономный дам рецепт: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Печь включи. Закипит -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Отключи и чуть-чуть</w:t>
        </w:r>
        <w:proofErr w:type="gramStart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П</w:t>
        </w:r>
        <w:proofErr w:type="gram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овремени... 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Медленно еда кипит,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Электричество хранит.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24" w:author="Unknown"/>
          <w:rFonts w:ascii="Arial" w:eastAsia="Times New Roman" w:hAnsi="Arial" w:cs="Arial"/>
          <w:sz w:val="20"/>
          <w:szCs w:val="20"/>
          <w:lang w:eastAsia="ru-RU"/>
        </w:rPr>
      </w:pPr>
      <w:ins w:id="12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На одной кухонной утвари можно сэкономить сотни киловатт-часов энергии. Достаточно лишь, чтобы кастрюля чуть перекрывала конфорку электроплиты и плотно прилегала к ней. Кастрюли с выпуклым или вогнутым дном, а также кастрюли с толстым слоем накипи расточают 50% электричества, а заодно примерно столько же времени.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26" w:author="Unknown"/>
          <w:rFonts w:ascii="Arial" w:eastAsia="Times New Roman" w:hAnsi="Arial" w:cs="Arial"/>
          <w:sz w:val="20"/>
          <w:szCs w:val="20"/>
          <w:lang w:eastAsia="ru-RU"/>
        </w:rPr>
      </w:pPr>
      <w:ins w:id="12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А вот еще два жителя кухни.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28" w:author="Unknown"/>
          <w:rFonts w:ascii="Arial" w:eastAsia="Times New Roman" w:hAnsi="Arial" w:cs="Arial"/>
          <w:sz w:val="20"/>
          <w:szCs w:val="20"/>
          <w:lang w:eastAsia="ru-RU"/>
        </w:rPr>
      </w:pPr>
      <w:ins w:id="12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lastRenderedPageBreak/>
          <w:t>Из горячего колодца</w:t>
        </w:r>
        <w:proofErr w:type="gramStart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Ч</w:t>
        </w:r>
        <w:proofErr w:type="gramEnd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ерез нос водица льется. (Чайник)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30" w:author="Unknown"/>
          <w:rFonts w:ascii="Arial" w:eastAsia="Times New Roman" w:hAnsi="Arial" w:cs="Arial"/>
          <w:sz w:val="20"/>
          <w:szCs w:val="20"/>
          <w:lang w:eastAsia="ru-RU"/>
        </w:rPr>
      </w:pPr>
      <w:ins w:id="13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Кто любит пить чай? Значит, чайником пользоваться умеете. (Ответы детей) Тогда для чего на кухне используют термос? В походе понятно: нет рядом плиты, электрического чайника и костер не всегда возможно развести. (Ответы детей)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3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термоса.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3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Термос нас не удивит,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Он водичку нам хранит.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Горячую, холодную,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Ко всему пригодную.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36" w:author="Unknown"/>
          <w:rFonts w:ascii="Arial" w:eastAsia="Times New Roman" w:hAnsi="Arial" w:cs="Arial"/>
          <w:sz w:val="20"/>
          <w:szCs w:val="20"/>
          <w:lang w:eastAsia="ru-RU"/>
        </w:rPr>
      </w:pPr>
      <w:ins w:id="13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Посчитайте, сколько раз за день кипятите воду?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38" w:author="Unknown"/>
          <w:rFonts w:ascii="Arial" w:eastAsia="Times New Roman" w:hAnsi="Arial" w:cs="Arial"/>
          <w:sz w:val="20"/>
          <w:szCs w:val="20"/>
          <w:lang w:eastAsia="ru-RU"/>
        </w:rPr>
      </w:pPr>
      <w:ins w:id="13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А сколько из вскипяченной воды используете?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40" w:author="Unknown"/>
          <w:rFonts w:ascii="Arial" w:eastAsia="Times New Roman" w:hAnsi="Arial" w:cs="Arial"/>
          <w:sz w:val="20"/>
          <w:szCs w:val="20"/>
          <w:lang w:eastAsia="ru-RU"/>
        </w:rPr>
      </w:pPr>
      <w:proofErr w:type="spellStart"/>
      <w:ins w:id="14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Наверняка, стакана 2 – 3,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42" w:author="Unknown"/>
          <w:rFonts w:ascii="Arial" w:eastAsia="Times New Roman" w:hAnsi="Arial" w:cs="Arial"/>
          <w:sz w:val="20"/>
          <w:szCs w:val="20"/>
          <w:lang w:eastAsia="ru-RU"/>
        </w:rPr>
      </w:pPr>
      <w:ins w:id="14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Продолжим путешествие. Но что такое, по пути мы встречаем еще две вещи необходимые в доме.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44" w:author="Unknown"/>
          <w:rFonts w:ascii="Arial" w:eastAsia="Times New Roman" w:hAnsi="Arial" w:cs="Arial"/>
          <w:sz w:val="20"/>
          <w:szCs w:val="20"/>
          <w:lang w:eastAsia="ru-RU"/>
        </w:rPr>
      </w:pPr>
      <w:ins w:id="14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Пройдусь слегка горячим я,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И гладкой станет простыня.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Могу поправить недоделки</w:t>
        </w:r>
        <w:proofErr w:type="gramStart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br/>
          <w:t>И</w:t>
        </w:r>
        <w:proofErr w:type="gramEnd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 навести на брюках стрелки. (Утюг)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46" w:author="Unknown"/>
          <w:rFonts w:ascii="Arial" w:eastAsia="Times New Roman" w:hAnsi="Arial" w:cs="Arial"/>
          <w:sz w:val="20"/>
          <w:szCs w:val="20"/>
          <w:lang w:eastAsia="ru-RU"/>
        </w:rPr>
      </w:pPr>
      <w:ins w:id="147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Кто помогает дома родителем гладить белье? Расскажите, как вы это делаете.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4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49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утюга.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5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И сказали утюги: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Мы хозяйкам не враги!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Как погладишь пиджачок,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Отключи свой утюжок,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А остатками тепла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Мы отутюжим все шелка.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52" w:author="Unknown"/>
          <w:rFonts w:ascii="Arial" w:eastAsia="Times New Roman" w:hAnsi="Arial" w:cs="Arial"/>
          <w:sz w:val="20"/>
          <w:szCs w:val="20"/>
          <w:lang w:eastAsia="ru-RU"/>
        </w:rPr>
      </w:pPr>
      <w:proofErr w:type="spellStart"/>
      <w:ins w:id="15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Экономить электроэнергию можно даже при глажении. Для этого надо помнить, что слишком сухое и слишком влажное белье приходится гладить дольше, а значит, и больше расход энергии. И еще одна “мелочь”: утюг можно выключать за несколько минут до конца работы; на это время вполне хватит остаточного тепла.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54" w:author="Unknown"/>
          <w:rFonts w:ascii="Arial" w:eastAsia="Times New Roman" w:hAnsi="Arial" w:cs="Arial"/>
          <w:sz w:val="20"/>
          <w:szCs w:val="20"/>
          <w:lang w:eastAsia="ru-RU"/>
        </w:rPr>
      </w:pPr>
      <w:ins w:id="15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Эта вещь девочкам знакома точно.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5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фена.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5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9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Фен пыхтит, шумит, гудит,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Угодить он всем желает.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А ты под солнцем голову просуши,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Пусть фен лучше отдыхает.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60" w:author="Unknown"/>
          <w:rFonts w:ascii="Arial" w:eastAsia="Times New Roman" w:hAnsi="Arial" w:cs="Arial"/>
          <w:sz w:val="20"/>
          <w:szCs w:val="20"/>
          <w:lang w:eastAsia="ru-RU"/>
        </w:rPr>
      </w:pPr>
      <w:ins w:id="16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Ребята, как вы думаете, почему лучше волосы сушить естественным способом?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62" w:author="Unknown"/>
          <w:rFonts w:ascii="Arial" w:eastAsia="Times New Roman" w:hAnsi="Arial" w:cs="Arial"/>
          <w:sz w:val="20"/>
          <w:szCs w:val="20"/>
          <w:lang w:eastAsia="ru-RU"/>
        </w:rPr>
      </w:pPr>
      <w:proofErr w:type="spellStart"/>
      <w:ins w:id="16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Горячий воздух, исходящий из фена, не очень-то хорошо влияет на волосы: он делает их сухими и ломкими. Может, лучше, если некуда спешить, просушить волосы под солнцем? Так сохранишь здоровье своих волос и несколько киловатт электроэнергии.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64" w:author="Unknown"/>
          <w:rFonts w:ascii="Arial" w:eastAsia="Times New Roman" w:hAnsi="Arial" w:cs="Arial"/>
          <w:sz w:val="20"/>
          <w:szCs w:val="20"/>
          <w:lang w:eastAsia="ru-RU"/>
        </w:rPr>
      </w:pPr>
      <w:ins w:id="16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Сейчас - зима. А мы с вами путешествуем по теплой квартире. Так вот 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6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6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Чтоб холодная зима</w:t>
        </w:r>
        <w:proofErr w:type="gramStart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 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Н</w:t>
        </w:r>
        <w:proofErr w:type="gram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е прокралась к нам в дома, 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 xml:space="preserve">Вы окошки утеплите – 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И в тепле себе живите!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68" w:author="Unknown"/>
          <w:rFonts w:ascii="Arial" w:eastAsia="Times New Roman" w:hAnsi="Arial" w:cs="Arial"/>
          <w:sz w:val="20"/>
          <w:szCs w:val="20"/>
          <w:lang w:eastAsia="ru-RU"/>
        </w:rPr>
      </w:pPr>
      <w:ins w:id="16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Но бывает, в зимний период мы жалуемся на холод в наших квартирах и виним в том организации, обеспечивающие нас </w:t>
        </w:r>
        <w:proofErr w:type="spellStart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теплоэнергией</w:t>
        </w:r>
        <w:proofErr w:type="spellEnd"/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. А все ли мы сами сделали, чтобы сохранить в наших домах драгоценное тепло? (Ответы детей) Как мы можем сохранить тепло в наших домах? (Ответы детей)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70" w:author="Unknown"/>
          <w:rFonts w:ascii="Arial" w:eastAsia="Times New Roman" w:hAnsi="Arial" w:cs="Arial"/>
          <w:sz w:val="20"/>
          <w:szCs w:val="20"/>
          <w:lang w:eastAsia="ru-RU"/>
        </w:rPr>
      </w:pPr>
      <w:ins w:id="171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На доске картинка с изображением девочки; она плотно закрывает окна.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72" w:author="Unknown"/>
          <w:rFonts w:ascii="Arial" w:eastAsia="Times New Roman" w:hAnsi="Arial" w:cs="Arial"/>
          <w:sz w:val="20"/>
          <w:szCs w:val="20"/>
          <w:lang w:eastAsia="ru-RU"/>
        </w:rPr>
      </w:pPr>
      <w:ins w:id="17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А вот для вас небольшой тест: </w:t>
        </w:r>
      </w:ins>
    </w:p>
    <w:p w:rsidR="00450600" w:rsidRPr="00450600" w:rsidRDefault="00450600" w:rsidP="0045060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74" w:author="Unknown"/>
          <w:rFonts w:ascii="Arial" w:eastAsia="Times New Roman" w:hAnsi="Arial" w:cs="Arial"/>
          <w:sz w:val="20"/>
          <w:szCs w:val="20"/>
          <w:lang w:eastAsia="ru-RU"/>
        </w:rPr>
      </w:pPr>
      <w:ins w:id="175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Осенью вы утеплили в доме все окна, балконы и двери? </w:t>
        </w:r>
      </w:ins>
    </w:p>
    <w:p w:rsidR="00450600" w:rsidRPr="00450600" w:rsidRDefault="00450600" w:rsidP="0045060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76" w:author="Unknown"/>
          <w:rFonts w:ascii="Arial" w:eastAsia="Times New Roman" w:hAnsi="Arial" w:cs="Arial"/>
          <w:sz w:val="20"/>
          <w:szCs w:val="20"/>
          <w:lang w:eastAsia="ru-RU"/>
        </w:rPr>
      </w:pPr>
      <w:ins w:id="177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Вы не забываете закрывать двери в подъезде? </w:t>
        </w:r>
      </w:ins>
    </w:p>
    <w:p w:rsidR="00450600" w:rsidRPr="00450600" w:rsidRDefault="00450600" w:rsidP="0045060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78" w:author="Unknown"/>
          <w:rFonts w:ascii="Arial" w:eastAsia="Times New Roman" w:hAnsi="Arial" w:cs="Arial"/>
          <w:sz w:val="20"/>
          <w:szCs w:val="20"/>
          <w:lang w:eastAsia="ru-RU"/>
        </w:rPr>
      </w:pPr>
      <w:ins w:id="17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Вы не держите форточки постоянно открытыми?</w:t>
        </w:r>
      </w:ins>
    </w:p>
    <w:p w:rsidR="00450600" w:rsidRPr="00450600" w:rsidRDefault="00450600" w:rsidP="0045060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80" w:author="Unknown"/>
          <w:rFonts w:ascii="Arial" w:eastAsia="Times New Roman" w:hAnsi="Arial" w:cs="Arial"/>
          <w:sz w:val="20"/>
          <w:szCs w:val="20"/>
          <w:lang w:eastAsia="ru-RU"/>
        </w:rPr>
      </w:pPr>
      <w:ins w:id="18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На ночь вы закрываете занавески, что бы удержать дополнительно тепло? </w:t>
        </w:r>
      </w:ins>
    </w:p>
    <w:p w:rsidR="00450600" w:rsidRPr="00450600" w:rsidRDefault="00450600" w:rsidP="00450600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182" w:author="Unknown"/>
          <w:rFonts w:ascii="Arial" w:eastAsia="Times New Roman" w:hAnsi="Arial" w:cs="Arial"/>
          <w:sz w:val="20"/>
          <w:szCs w:val="20"/>
          <w:lang w:eastAsia="ru-RU"/>
        </w:rPr>
      </w:pPr>
      <w:ins w:id="183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У вас в квартире правильно расставлена мебель: вы отставили от батареи диван и стол, чтобы тепло свободно проходило в нашу квартиру?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84" w:author="Unknown"/>
          <w:rFonts w:ascii="Arial" w:eastAsia="Times New Roman" w:hAnsi="Arial" w:cs="Arial"/>
          <w:sz w:val="20"/>
          <w:szCs w:val="20"/>
          <w:lang w:eastAsia="ru-RU"/>
        </w:rPr>
      </w:pPr>
      <w:proofErr w:type="spellStart"/>
      <w:ins w:id="18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Раз вы ответили утвердительно, значит вам удалось сократить затраты на отопление квартиры примерно на 5-10%. Для тех же, кто хоть раз ответил "нет", этот тест послужит руководством к действию.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86" w:author="Unknown"/>
          <w:rFonts w:ascii="Arial" w:eastAsia="Times New Roman" w:hAnsi="Arial" w:cs="Arial"/>
          <w:sz w:val="20"/>
          <w:szCs w:val="20"/>
          <w:lang w:eastAsia="ru-RU"/>
        </w:rPr>
      </w:pPr>
      <w:ins w:id="187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Учитель: </w:t>
        </w:r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Ребята, мы долго можем путешествовать по своей квартире. Мы побывали на кухне и ванной комнате. Не были ни в гостиной, ни в детской комнате. Но я вам предлагаю на этом закончить наше путешествие и приступить к выполнению творческой работы: создать книгу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88" w:author="Unknown"/>
          <w:rFonts w:ascii="Arial" w:eastAsia="Times New Roman" w:hAnsi="Arial" w:cs="Arial"/>
          <w:sz w:val="20"/>
          <w:szCs w:val="20"/>
          <w:lang w:eastAsia="ru-RU"/>
        </w:rPr>
      </w:pPr>
      <w:ins w:id="189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 xml:space="preserve">“О бережливости в картинках” или “Экономный ли я?”, или “Как стать хозяином в доме”. 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90" w:author="Unknown"/>
          <w:rFonts w:ascii="Arial" w:eastAsia="Times New Roman" w:hAnsi="Arial" w:cs="Arial"/>
          <w:sz w:val="20"/>
          <w:szCs w:val="20"/>
          <w:lang w:eastAsia="ru-RU"/>
        </w:rPr>
      </w:pPr>
      <w:ins w:id="191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Я думаю, что дело не в названии, а в содержании. Сегодня на классном часе мы поняли главное: мы должны экономить энергию, не только дома, но и в школе, чтобы запасов горючих полезных ископаемых хватило на более долгий срок. Вы теперь знаете ответы на вопросы: Как же стать хозяином в доме? Научиться бережливому использованию энергии? (Ответы детей)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9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spellStart"/>
      <w:ins w:id="193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Электроша</w:t>
        </w:r>
        <w:proofErr w:type="spellEnd"/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:</w:t>
        </w:r>
      </w:ins>
    </w:p>
    <w:p w:rsidR="00450600" w:rsidRPr="00450600" w:rsidRDefault="00450600" w:rsidP="00450600">
      <w:pPr>
        <w:spacing w:beforeAutospacing="1" w:after="100" w:afterAutospacing="1" w:line="240" w:lineRule="auto"/>
        <w:rPr>
          <w:ins w:id="19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95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Знай, что нужно экономить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Воду, уголь, газ и нефть.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Если будешь это делать,</w:t>
        </w:r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Хватит их на много лет.</w:t>
        </w:r>
      </w:ins>
    </w:p>
    <w:p w:rsidR="00450600" w:rsidRPr="00450600" w:rsidRDefault="00450600" w:rsidP="00450600">
      <w:pPr>
        <w:spacing w:before="100" w:beforeAutospacing="1" w:after="100" w:afterAutospacing="1" w:line="240" w:lineRule="auto"/>
        <w:rPr>
          <w:ins w:id="196" w:author="Unknown"/>
          <w:rFonts w:ascii="Arial" w:eastAsia="Times New Roman" w:hAnsi="Arial" w:cs="Arial"/>
          <w:sz w:val="20"/>
          <w:szCs w:val="20"/>
          <w:lang w:eastAsia="ru-RU"/>
        </w:rPr>
      </w:pPr>
      <w:ins w:id="197" w:author="Unknown">
        <w:r w:rsidRPr="00450600">
          <w:rPr>
            <w:rFonts w:ascii="Arial" w:eastAsia="Times New Roman" w:hAnsi="Arial" w:cs="Arial"/>
            <w:sz w:val="20"/>
            <w:szCs w:val="20"/>
            <w:lang w:eastAsia="ru-RU"/>
          </w:rPr>
          <w:t>Используя природные ресурсы, задумывайтесь о том, что будет завтра. А будет ли вообще это “ЗАВТРА”? Сегодня наша планета стоит на пороге экологической катастрофы и наиболее грозный предвестник ее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используется для обеспечения наших квартир светом, теплом и водой. Значит, судьба нашей планеты зависит от каждого из нас, от всего человечества, а вернее, от того, сколько мы потребляем природных ресурсов!</w:t>
        </w:r>
      </w:ins>
    </w:p>
    <w:p w:rsidR="00E336FF" w:rsidRDefault="00450600" w:rsidP="0045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98" w:author="Unknown">
        <w:r w:rsidRPr="00450600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Классный час заканчивается “включением” детей в проектную деятельность: создание книги “Как стать хозяином в доме”</w:t>
        </w:r>
      </w:ins>
    </w:p>
    <w:p w:rsidR="00450600" w:rsidRDefault="00450600" w:rsidP="0045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50600" w:rsidRPr="00450600" w:rsidRDefault="00450600" w:rsidP="004506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450600" w:rsidRPr="00450600" w:rsidSect="0045060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560"/>
    <w:multiLevelType w:val="multilevel"/>
    <w:tmpl w:val="859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E032C"/>
    <w:multiLevelType w:val="multilevel"/>
    <w:tmpl w:val="BC00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A20CC"/>
    <w:multiLevelType w:val="multilevel"/>
    <w:tmpl w:val="D1E4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B13064"/>
    <w:multiLevelType w:val="multilevel"/>
    <w:tmpl w:val="C330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50600"/>
    <w:rsid w:val="00450600"/>
    <w:rsid w:val="004B69D7"/>
    <w:rsid w:val="007B22FD"/>
    <w:rsid w:val="0087251D"/>
    <w:rsid w:val="00BB7CD3"/>
    <w:rsid w:val="00E3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FF"/>
  </w:style>
  <w:style w:type="paragraph" w:styleId="1">
    <w:name w:val="heading 1"/>
    <w:basedOn w:val="a"/>
    <w:link w:val="10"/>
    <w:uiPriority w:val="9"/>
    <w:qFormat/>
    <w:rsid w:val="00450600"/>
    <w:pPr>
      <w:spacing w:before="100" w:beforeAutospacing="1" w:after="38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60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50600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45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6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subjects/20/" TargetMode="External"/><Relationship Id="rId5" Type="http://schemas.openxmlformats.org/officeDocument/2006/relationships/hyperlink" Target="http://festival.1september.ru/subjects/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1766</Words>
  <Characters>10069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Trane</dc:creator>
  <cp:lastModifiedBy>patz&amp;k</cp:lastModifiedBy>
  <cp:revision>3</cp:revision>
  <dcterms:created xsi:type="dcterms:W3CDTF">2015-06-22T14:20:00Z</dcterms:created>
  <dcterms:modified xsi:type="dcterms:W3CDTF">2018-10-31T05:51:00Z</dcterms:modified>
</cp:coreProperties>
</file>